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53A5E" w14:textId="10617BE8" w:rsidR="00BC6880" w:rsidRDefault="00CA013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ДОГОВОР ОБ ОБРАЗОВАНИИ № ___________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_________</w:t>
      </w:r>
    </w:p>
    <w:p w14:paraId="265CF1CF" w14:textId="77777777" w:rsidR="00BC6880" w:rsidRDefault="00B944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по дополнительным общеразвивающим программам </w:t>
      </w:r>
    </w:p>
    <w:p w14:paraId="56B54B85" w14:textId="77777777" w:rsidR="00BC6880" w:rsidRDefault="00B944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персонифицированного финансирования</w:t>
      </w:r>
    </w:p>
    <w:p w14:paraId="041F0570" w14:textId="77777777" w:rsidR="00BC6880" w:rsidRDefault="00BC6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5203E2E" w14:textId="77777777" w:rsidR="00BC6880" w:rsidRDefault="00B94470" w:rsidP="00CA01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Муниципальное образовательное учреждение дополнительного образования Дом детства и юношества «Алые паруса» (далее ‒ Организация), действующее на основании</w:t>
      </w:r>
    </w:p>
    <w:tbl>
      <w:tblPr>
        <w:tblStyle w:val="af3"/>
        <w:tblW w:w="9600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470"/>
        <w:gridCol w:w="4426"/>
        <w:gridCol w:w="1365"/>
        <w:gridCol w:w="2339"/>
      </w:tblGrid>
      <w:tr w:rsidR="00BC6880" w14:paraId="5195F799" w14:textId="77777777"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E2FCC" w14:textId="77777777" w:rsidR="00BC6880" w:rsidRDefault="00B94470" w:rsidP="00CA013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лицензии №</w:t>
            </w:r>
          </w:p>
        </w:tc>
        <w:tc>
          <w:tcPr>
            <w:tcW w:w="44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27C6AB8" w14:textId="77777777" w:rsidR="00BC6880" w:rsidRDefault="00B94470" w:rsidP="00CA013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14-2890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6E4DF" w14:textId="77777777" w:rsidR="00BC6880" w:rsidRDefault="00B94470" w:rsidP="00CA01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выданной</w:t>
            </w:r>
          </w:p>
        </w:tc>
        <w:tc>
          <w:tcPr>
            <w:tcW w:w="23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B56F22F" w14:textId="77777777" w:rsidR="00BC6880" w:rsidRDefault="00BC6880" w:rsidP="00CA013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</w:p>
        </w:tc>
      </w:tr>
    </w:tbl>
    <w:p w14:paraId="0148929C" w14:textId="0F70521B" w:rsidR="00BC6880" w:rsidRDefault="00B94470" w:rsidP="00CA01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Организации Шестаков Валерий Николаевич, действующий на основании Устава, именуемый вдальнейшем «Исполнитель», и именуемый в </w:t>
      </w:r>
      <w:r w:rsidR="00CA0133">
        <w:rPr>
          <w:rFonts w:ascii="Times New Roman" w:hAnsi="Times New Roman" w:cs="Times New Roman"/>
          <w:sz w:val="24"/>
          <w:szCs w:val="24"/>
          <w:lang w:eastAsia="ru-RU"/>
        </w:rPr>
        <w:t>дальнейшем «Заказчик» _______________________________ и 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, именуемый в дальнейшем «Обучающийся», совместно именуемые «Стороны», заключили настоящий Договор о нижеследующем:</w:t>
      </w:r>
    </w:p>
    <w:p w14:paraId="582D1EF8" w14:textId="77777777" w:rsidR="00BC6880" w:rsidRDefault="00BC6880" w:rsidP="00CA0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0A080E" w14:textId="77777777" w:rsidR="00BC6880" w:rsidRDefault="00B94470" w:rsidP="00CA0133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14:paraId="59E3DEF8" w14:textId="77777777" w:rsidR="00BC6880" w:rsidRDefault="00B94470" w:rsidP="00CA0133">
      <w:pPr>
        <w:pStyle w:val="12"/>
        <w:numPr>
          <w:ilvl w:val="1"/>
          <w:numId w:val="3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4508020"/>
      <w:r>
        <w:rPr>
          <w:rFonts w:ascii="Times New Roman" w:hAnsi="Times New Roman" w:cs="Times New Roman"/>
          <w:sz w:val="24"/>
          <w:szCs w:val="24"/>
          <w:lang w:eastAsia="ru-RU"/>
        </w:rPr>
        <w:t>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</w:t>
      </w:r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5EDC0CA" w14:textId="4B5C003F" w:rsidR="00BC6880" w:rsidRDefault="00B94470" w:rsidP="00CA0133">
      <w:pPr>
        <w:pStyle w:val="12"/>
        <w:numPr>
          <w:ilvl w:val="1"/>
          <w:numId w:val="3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Hlk44508027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рамках данного договора Исполнитель обязуется предоставить образовательную услугу Обучающемуся</w:t>
      </w:r>
      <w:bookmarkEnd w:id="1"/>
      <w:r w:rsidR="00CA0133">
        <w:rPr>
          <w:rFonts w:ascii="Times New Roman" w:hAnsi="Times New Roman" w:cs="Times New Roman"/>
          <w:sz w:val="24"/>
          <w:szCs w:val="24"/>
          <w:lang w:eastAsia="ru-RU"/>
        </w:rPr>
        <w:t>, дата рождения 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, проживающего по адресу:</w:t>
      </w:r>
      <w:proofErr w:type="gramEnd"/>
    </w:p>
    <w:tbl>
      <w:tblPr>
        <w:tblStyle w:val="af3"/>
        <w:tblW w:w="9464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9464"/>
      </w:tblGrid>
      <w:tr w:rsidR="00BC6880" w14:paraId="5A19952D" w14:textId="77777777">
        <w:tc>
          <w:tcPr>
            <w:tcW w:w="94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D09C00D" w14:textId="77777777" w:rsidR="00BC6880" w:rsidRDefault="00BC6880" w:rsidP="00CA0133">
            <w:pPr>
              <w:pStyle w:val="12"/>
              <w:widowControl w:val="0"/>
              <w:tabs>
                <w:tab w:val="left" w:pos="4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27CD31D" w14:textId="77777777" w:rsidR="00BC6880" w:rsidRDefault="00B94470" w:rsidP="00CA0133">
      <w:pPr>
        <w:pStyle w:val="12"/>
        <w:tabs>
          <w:tab w:val="left" w:pos="476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на обучение по дополнительным образовательным программам в соответствии с Федеральным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14:paraId="29BBCB5D" w14:textId="77777777" w:rsidR="00BC6880" w:rsidRDefault="00BC6880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47581BC" w14:textId="77777777" w:rsidR="00BC6880" w:rsidRDefault="00B94470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14:paraId="4AFEBFB2" w14:textId="77777777" w:rsidR="00BC6880" w:rsidRDefault="00B94470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Исполнитель обязан:</w:t>
      </w:r>
    </w:p>
    <w:p w14:paraId="2A0CE48F" w14:textId="77777777" w:rsidR="00BC6880" w:rsidRDefault="00B94470">
      <w:pPr>
        <w:pStyle w:val="12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Предоставлять возможность Заказчику ознакомиться с: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14:paraId="4BA91412" w14:textId="6D787730" w:rsidR="00BC6880" w:rsidRDefault="00B94470">
      <w:pPr>
        <w:pStyle w:val="12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Зачислить Обучающегося на дополнительную общеобразоват</w:t>
      </w:r>
      <w:r w:rsidR="00CD58ED">
        <w:rPr>
          <w:rFonts w:ascii="Times New Roman" w:hAnsi="Times New Roman" w:cs="Times New Roman"/>
          <w:sz w:val="24"/>
          <w:szCs w:val="24"/>
          <w:lang w:eastAsia="ru-RU"/>
        </w:rPr>
        <w:t>ельную программу Программа «________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» со сроком освое</w:t>
      </w:r>
      <w:r w:rsidR="00CD58ED">
        <w:rPr>
          <w:rFonts w:ascii="Times New Roman" w:hAnsi="Times New Roman" w:cs="Times New Roman"/>
          <w:sz w:val="24"/>
          <w:szCs w:val="24"/>
          <w:lang w:eastAsia="ru-RU"/>
        </w:rPr>
        <w:t>ния образовательной программы 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часов, форма обучения очная.</w:t>
      </w:r>
    </w:p>
    <w:p w14:paraId="3073D360" w14:textId="77777777" w:rsidR="00BC6880" w:rsidRDefault="00B94470">
      <w:pPr>
        <w:pStyle w:val="12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Обеспечивать защиту прав Обучающегося в соответствии с законодательством.</w:t>
      </w:r>
    </w:p>
    <w:p w14:paraId="6680E5BC" w14:textId="77777777" w:rsidR="00BC6880" w:rsidRDefault="00B94470">
      <w:pPr>
        <w:pStyle w:val="12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14:paraId="79FA51A8" w14:textId="77777777" w:rsidR="00BC6880" w:rsidRDefault="00B94470">
      <w:pPr>
        <w:pStyle w:val="12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14:paraId="131B9D9C" w14:textId="77777777" w:rsidR="00BC6880" w:rsidRDefault="00B94470">
      <w:pPr>
        <w:pStyle w:val="12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 же предоставлять оснащение, соответствующее обязательным нормам и правилам, предъявляемым к образовательному процессу.</w:t>
      </w:r>
    </w:p>
    <w:p w14:paraId="257A1BA7" w14:textId="77777777" w:rsidR="00BC6880" w:rsidRDefault="00B94470">
      <w:pPr>
        <w:pStyle w:val="12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14:paraId="58838F10" w14:textId="77777777" w:rsidR="00BC6880" w:rsidRDefault="00B94470">
      <w:pPr>
        <w:pStyle w:val="12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14:paraId="4A1437E5" w14:textId="77777777" w:rsidR="00BC6880" w:rsidRDefault="00B94470">
      <w:pPr>
        <w:pStyle w:val="12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14:paraId="04B1394A" w14:textId="77777777" w:rsidR="00BC6880" w:rsidRDefault="00B94470">
      <w:pPr>
        <w:pStyle w:val="12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Сохранять место за Обучающимся в случае его болезни, лечения, карантина и других случаях пропуска занятий по уважительной причине. </w:t>
      </w:r>
    </w:p>
    <w:p w14:paraId="1DEF9158" w14:textId="77777777" w:rsidR="00BC6880" w:rsidRDefault="00B94470">
      <w:pPr>
        <w:pStyle w:val="12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Направить в бумажной форме в адрес Заказчика уведомление о возникновении обстоятельств, препятствующих оказанию услуги в очной форме, в течение двух рабочих дней после их возникновения. </w:t>
      </w:r>
    </w:p>
    <w:p w14:paraId="0AA79F0F" w14:textId="77777777" w:rsidR="00BC6880" w:rsidRDefault="00B94470">
      <w:pPr>
        <w:pStyle w:val="12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Предложить Обучающемуся оказание образовательной услуги по программе, указанной в п. 2.1.2, или аналогичной общеобразовательной программе той же направленности в дистанционной форме при отсутствии возможности оказания услуги в очной или очно-заочной форме.</w:t>
      </w:r>
    </w:p>
    <w:p w14:paraId="5B8DBDDE" w14:textId="77777777" w:rsidR="00BC6880" w:rsidRDefault="00B94470">
      <w:pPr>
        <w:pStyle w:val="12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Соблюдать условия настоящего Договора.</w:t>
      </w:r>
    </w:p>
    <w:p w14:paraId="67B9C90F" w14:textId="77777777" w:rsidR="00BC6880" w:rsidRDefault="00B94470">
      <w:pPr>
        <w:keepNext/>
        <w:keepLines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2.2. Исполнитель вправе:</w:t>
      </w:r>
    </w:p>
    <w:p w14:paraId="5D63355D" w14:textId="77777777" w:rsidR="00BC6880" w:rsidRDefault="00B94470">
      <w:pPr>
        <w:pStyle w:val="12"/>
        <w:numPr>
          <w:ilvl w:val="2"/>
          <w:numId w:val="5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14:paraId="420326B9" w14:textId="77777777" w:rsidR="00BC6880" w:rsidRDefault="00B94470">
      <w:pPr>
        <w:pStyle w:val="12"/>
        <w:numPr>
          <w:ilvl w:val="2"/>
          <w:numId w:val="5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14:paraId="0DF15D4E" w14:textId="77777777" w:rsidR="00BC6880" w:rsidRDefault="00B94470">
      <w:pPr>
        <w:pStyle w:val="12"/>
        <w:numPr>
          <w:ilvl w:val="2"/>
          <w:numId w:val="5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Поощрять Обучающегося или применять меры дисциплинарного взыскания в соответствии с Уставом и  Правилами внутреннего распорядка Организации.</w:t>
      </w:r>
    </w:p>
    <w:p w14:paraId="7F95217E" w14:textId="77777777" w:rsidR="00BC6880" w:rsidRDefault="00B94470">
      <w:pPr>
        <w:pStyle w:val="12"/>
        <w:numPr>
          <w:ilvl w:val="2"/>
          <w:numId w:val="5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Привлекать Заказчика к материальной ответственности в случае причинения  Организации материального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вреда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вине Обучающегося в соответствии с действующим законодательством</w:t>
      </w:r>
      <w:r>
        <w:rPr>
          <w:rFonts w:ascii="Times New Roman" w:hAnsi="Times New Roman" w:cs="Times New Roman"/>
          <w:spacing w:val="-12"/>
          <w:sz w:val="24"/>
          <w:szCs w:val="24"/>
          <w:lang w:eastAsia="ru-RU"/>
        </w:rPr>
        <w:t>.</w:t>
      </w:r>
    </w:p>
    <w:p w14:paraId="1732ECC4" w14:textId="77777777" w:rsidR="00BC6880" w:rsidRDefault="00B94470">
      <w:pPr>
        <w:pStyle w:val="12"/>
        <w:numPr>
          <w:ilvl w:val="1"/>
          <w:numId w:val="5"/>
        </w:numPr>
        <w:tabs>
          <w:tab w:val="left" w:pos="-5103"/>
          <w:tab w:val="left" w:pos="142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Заказчик (Обучающийся) обязан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14:paraId="17B1D6C6" w14:textId="77777777" w:rsidR="00BC6880" w:rsidRDefault="00B94470">
      <w:pPr>
        <w:pStyle w:val="12"/>
        <w:numPr>
          <w:ilvl w:val="2"/>
          <w:numId w:val="5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4508308"/>
      <w:bookmarkEnd w:id="2"/>
      <w:r>
        <w:rPr>
          <w:rFonts w:ascii="Times New Roman" w:hAnsi="Times New Roman" w:cs="Times New Roman"/>
          <w:sz w:val="24"/>
          <w:szCs w:val="24"/>
          <w:lang w:eastAsia="ru-RU"/>
        </w:rPr>
        <w:t>Соблюдать Правила внутреннего распорядка Организации и следовать Уставу Организации, соблюдать все положения нормативно-правовых актов МР Ряжский по местонахождению Организации и по местожительству Заказчика (Обучающегося), по вопросам персонифицированного финансирования дополнительного образования детей.</w:t>
      </w:r>
    </w:p>
    <w:p w14:paraId="1C892CEB" w14:textId="77777777" w:rsidR="00BC6880" w:rsidRDefault="00B94470">
      <w:pPr>
        <w:pStyle w:val="12"/>
        <w:numPr>
          <w:ilvl w:val="2"/>
          <w:numId w:val="5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Обеспечивать посещение занятий в соответствии с утвержденным расписанием.</w:t>
      </w:r>
    </w:p>
    <w:p w14:paraId="558CF5AF" w14:textId="77777777" w:rsidR="00BC6880" w:rsidRDefault="00B94470">
      <w:pPr>
        <w:pStyle w:val="12"/>
        <w:numPr>
          <w:ilvl w:val="2"/>
          <w:numId w:val="5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Своевременно информировать педагогических работников о болезни ребенка или возможном отсутствии</w:t>
      </w: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>.</w:t>
      </w:r>
    </w:p>
    <w:p w14:paraId="1BBA0AE6" w14:textId="77777777" w:rsidR="00BC6880" w:rsidRDefault="00B94470">
      <w:pPr>
        <w:pStyle w:val="12"/>
        <w:numPr>
          <w:ilvl w:val="2"/>
          <w:numId w:val="5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Извещать педагогических работников о сопровождающих 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14:paraId="4B40E89B" w14:textId="77777777" w:rsidR="00BC6880" w:rsidRDefault="00B94470">
      <w:pPr>
        <w:pStyle w:val="12"/>
        <w:numPr>
          <w:ilvl w:val="2"/>
          <w:numId w:val="5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Проявлять уважение к педагогическим работникам, Организации и техническому персоналу Организации.</w:t>
      </w:r>
    </w:p>
    <w:p w14:paraId="14284DFD" w14:textId="77777777" w:rsidR="00BC6880" w:rsidRDefault="00B94470">
      <w:pPr>
        <w:pStyle w:val="12"/>
        <w:numPr>
          <w:ilvl w:val="2"/>
          <w:numId w:val="5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Соблюдать условия настоящего Договора.</w:t>
      </w:r>
    </w:p>
    <w:p w14:paraId="6944A7EB" w14:textId="77777777" w:rsidR="00BC6880" w:rsidRDefault="00B94470">
      <w:pPr>
        <w:pStyle w:val="12"/>
        <w:numPr>
          <w:ilvl w:val="1"/>
          <w:numId w:val="5"/>
        </w:numPr>
        <w:tabs>
          <w:tab w:val="left" w:pos="-5103"/>
          <w:tab w:val="left" w:pos="142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45083081"/>
      <w:bookmarkEnd w:id="3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Заказчик (Обучающийся) вправе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9EAC761" w14:textId="77777777" w:rsidR="00BC6880" w:rsidRDefault="00B94470">
      <w:pPr>
        <w:pStyle w:val="12"/>
        <w:numPr>
          <w:ilvl w:val="2"/>
          <w:numId w:val="5"/>
        </w:numPr>
        <w:tabs>
          <w:tab w:val="left" w:pos="-5103"/>
          <w:tab w:val="left" w:pos="142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  <w:lang w:eastAsia="ru-RU"/>
        </w:rPr>
        <w:t>Знакомиться с дополнительными образовательными программами, технологиями и формами обучения.</w:t>
      </w:r>
    </w:p>
    <w:p w14:paraId="0EEF8206" w14:textId="77777777" w:rsidR="00BC6880" w:rsidRDefault="00B94470">
      <w:pPr>
        <w:pStyle w:val="12"/>
        <w:numPr>
          <w:ilvl w:val="2"/>
          <w:numId w:val="5"/>
        </w:numPr>
        <w:tabs>
          <w:tab w:val="left" w:pos="-5103"/>
          <w:tab w:val="left" w:pos="142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Участвовать в управлении Организацией в соответствии с ее Уставом.</w:t>
      </w:r>
    </w:p>
    <w:p w14:paraId="155BD2FC" w14:textId="77777777" w:rsidR="00BC6880" w:rsidRDefault="00B94470">
      <w:pPr>
        <w:pStyle w:val="12"/>
        <w:numPr>
          <w:ilvl w:val="2"/>
          <w:numId w:val="5"/>
        </w:numPr>
        <w:tabs>
          <w:tab w:val="left" w:pos="-5103"/>
          <w:tab w:val="left" w:pos="142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>Требовать предоставление информации по вопросам организации образовательного процесса.</w:t>
      </w:r>
    </w:p>
    <w:p w14:paraId="7EB9C6DD" w14:textId="77777777" w:rsidR="00BC6880" w:rsidRDefault="00B94470">
      <w:pPr>
        <w:pStyle w:val="12"/>
        <w:numPr>
          <w:ilvl w:val="2"/>
          <w:numId w:val="5"/>
        </w:numPr>
        <w:tabs>
          <w:tab w:val="left" w:pos="-5103"/>
          <w:tab w:val="left" w:pos="142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Принимать участие в организации и проведении совместных мероприятий и праздников. </w:t>
      </w:r>
    </w:p>
    <w:p w14:paraId="380F0AC4" w14:textId="77777777" w:rsidR="00BC6880" w:rsidRDefault="00B94470">
      <w:pPr>
        <w:pStyle w:val="12"/>
        <w:numPr>
          <w:ilvl w:val="2"/>
          <w:numId w:val="5"/>
        </w:numPr>
        <w:tabs>
          <w:tab w:val="left" w:pos="-5103"/>
          <w:tab w:val="left" w:pos="142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 же в иных случаях по согласованию с Исполнителем.</w:t>
      </w:r>
      <w:bookmarkStart w:id="4" w:name="_Hlk44508346"/>
      <w:bookmarkEnd w:id="4"/>
    </w:p>
    <w:p w14:paraId="341CCC0F" w14:textId="77777777" w:rsidR="00BC6880" w:rsidRDefault="00BC6880">
      <w:pPr>
        <w:pStyle w:val="12"/>
        <w:tabs>
          <w:tab w:val="left" w:pos="-5103"/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FCD2088" w14:textId="77777777" w:rsidR="00BC6880" w:rsidRDefault="00B94470">
      <w:pPr>
        <w:pStyle w:val="12"/>
        <w:keepNext/>
        <w:keepLines/>
        <w:numPr>
          <w:ilvl w:val="0"/>
          <w:numId w:val="6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персонифицированного финансирования</w:t>
      </w:r>
    </w:p>
    <w:p w14:paraId="0B65ED62" w14:textId="363766F6" w:rsidR="00BC6880" w:rsidRDefault="00B94470">
      <w:pPr>
        <w:pStyle w:val="12"/>
        <w:numPr>
          <w:ilvl w:val="1"/>
          <w:numId w:val="6"/>
        </w:numPr>
        <w:tabs>
          <w:tab w:val="left" w:pos="4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Номер сертификата </w:t>
      </w:r>
      <w:r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="00CA0133">
        <w:rPr>
          <w:rFonts w:ascii="Times New Roman" w:hAnsi="Times New Roman" w:cs="Times New Roman"/>
          <w:sz w:val="24"/>
          <w:szCs w:val="24"/>
          <w:lang w:eastAsia="ru-RU"/>
        </w:rPr>
        <w:t>: ____________</w:t>
      </w:r>
    </w:p>
    <w:p w14:paraId="60507243" w14:textId="00592920" w:rsidR="00BC6880" w:rsidRDefault="00B94470">
      <w:pPr>
        <w:pStyle w:val="12"/>
        <w:numPr>
          <w:ilvl w:val="1"/>
          <w:numId w:val="6"/>
        </w:numPr>
        <w:tabs>
          <w:tab w:val="left" w:pos="4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Срок освоения образовательной программы \ части образовательной программы составляет</w:t>
      </w:r>
      <w:r w:rsidR="00CA0133">
        <w:rPr>
          <w:rFonts w:ascii="Times New Roman" w:hAnsi="Times New Roman" w:cs="Times New Roman"/>
          <w:sz w:val="24"/>
          <w:szCs w:val="24"/>
          <w:lang w:eastAsia="ru-RU"/>
        </w:rPr>
        <w:t xml:space="preserve"> 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93C4DE2" w14:textId="13BBEFAB" w:rsidR="00BC6880" w:rsidRDefault="00CA0133">
      <w:pPr>
        <w:pStyle w:val="12"/>
        <w:numPr>
          <w:ilvl w:val="1"/>
          <w:numId w:val="6"/>
        </w:numPr>
        <w:tabs>
          <w:tab w:val="left" w:pos="4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Дата начала обучения: __________</w:t>
      </w:r>
    </w:p>
    <w:p w14:paraId="69848CE6" w14:textId="464182A1" w:rsidR="00BC6880" w:rsidRDefault="00B94470">
      <w:pPr>
        <w:pStyle w:val="12"/>
        <w:numPr>
          <w:ilvl w:val="1"/>
          <w:numId w:val="6"/>
        </w:numPr>
        <w:tabs>
          <w:tab w:val="left" w:pos="4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Дата</w:t>
      </w:r>
      <w:r w:rsidR="00CA0133">
        <w:rPr>
          <w:rFonts w:ascii="Times New Roman" w:hAnsi="Times New Roman" w:cs="Times New Roman"/>
          <w:sz w:val="24"/>
          <w:szCs w:val="24"/>
          <w:lang w:eastAsia="ru-RU"/>
        </w:rPr>
        <w:t xml:space="preserve"> завершения обучения: _________</w:t>
      </w:r>
    </w:p>
    <w:p w14:paraId="1D1E3D6E" w14:textId="75D30B7A" w:rsidR="00BC6880" w:rsidRDefault="00B94470">
      <w:pPr>
        <w:pStyle w:val="12"/>
        <w:numPr>
          <w:ilvl w:val="1"/>
          <w:numId w:val="6"/>
        </w:numPr>
        <w:tabs>
          <w:tab w:val="left" w:pos="4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Стоимость образовательной услуги за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обучения  до даты заверш</w:t>
      </w:r>
      <w:r w:rsidR="00CA0133">
        <w:rPr>
          <w:rFonts w:ascii="Times New Roman" w:hAnsi="Times New Roman" w:cs="Times New Roman"/>
          <w:sz w:val="24"/>
          <w:szCs w:val="24"/>
        </w:rPr>
        <w:t>ения обучения составляет ____________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C2771B0" w14:textId="77777777" w:rsidR="00BC6880" w:rsidRDefault="00B94470">
      <w:pPr>
        <w:pStyle w:val="12"/>
        <w:numPr>
          <w:ilvl w:val="1"/>
          <w:numId w:val="6"/>
        </w:numPr>
        <w:tabs>
          <w:tab w:val="left" w:pos="4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Оказание Исполнителем образовательной услуги является для обучающегося бесплатным, и оплачивается из бюджета МР Ряжский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14:paraId="004146C8" w14:textId="77777777" w:rsidR="00BC6880" w:rsidRDefault="00B94470">
      <w:pPr>
        <w:pStyle w:val="12"/>
        <w:numPr>
          <w:ilvl w:val="1"/>
          <w:numId w:val="6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34511F7" w14:textId="77777777" w:rsidR="00BC6880" w:rsidRDefault="00B94470">
      <w:pPr>
        <w:pStyle w:val="12"/>
        <w:numPr>
          <w:ilvl w:val="1"/>
          <w:numId w:val="6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6BCF0A1E" w14:textId="77777777" w:rsidR="00BC6880" w:rsidRDefault="00BC6880">
      <w:pPr>
        <w:keepNext/>
        <w:keepLines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0C423E1" w14:textId="77777777" w:rsidR="00BC6880" w:rsidRDefault="00B94470">
      <w:pPr>
        <w:pStyle w:val="12"/>
        <w:keepNext/>
        <w:keepLines/>
        <w:numPr>
          <w:ilvl w:val="0"/>
          <w:numId w:val="6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14:paraId="7FA10F54" w14:textId="77777777" w:rsidR="00BC6880" w:rsidRDefault="00B94470">
      <w:pPr>
        <w:pStyle w:val="12"/>
        <w:numPr>
          <w:ilvl w:val="1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60D60A3E" w14:textId="6A1CE393" w:rsidR="00BC6880" w:rsidRDefault="00B94470">
      <w:pPr>
        <w:pStyle w:val="12"/>
        <w:numPr>
          <w:ilvl w:val="1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14:paraId="715366DA" w14:textId="77777777" w:rsidR="00B94470" w:rsidRDefault="00B94470" w:rsidP="00B94470">
      <w:pPr>
        <w:pStyle w:val="12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53D427" w14:textId="77777777" w:rsidR="00BC6880" w:rsidRDefault="00B94470" w:rsidP="00B94470">
      <w:pPr>
        <w:pStyle w:val="12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Основания изменения и расторжения договора</w:t>
      </w:r>
    </w:p>
    <w:p w14:paraId="020D10C8" w14:textId="77777777" w:rsidR="00BC6880" w:rsidRDefault="00B94470" w:rsidP="00B94470">
      <w:pPr>
        <w:pStyle w:val="12"/>
        <w:widowControl w:val="0"/>
        <w:numPr>
          <w:ilvl w:val="1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14:paraId="4A4968BA" w14:textId="77777777" w:rsidR="00BC6880" w:rsidRDefault="00B94470" w:rsidP="00B94470">
      <w:pPr>
        <w:pStyle w:val="12"/>
        <w:widowControl w:val="0"/>
        <w:numPr>
          <w:ilvl w:val="1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7D437785" w14:textId="77777777" w:rsidR="00BC6880" w:rsidRDefault="00B94470" w:rsidP="00B94470">
      <w:pPr>
        <w:pStyle w:val="12"/>
        <w:widowControl w:val="0"/>
        <w:numPr>
          <w:ilvl w:val="1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инициативе Организации Договор может быть расторгнут в следующих случаях:</w:t>
      </w:r>
    </w:p>
    <w:p w14:paraId="204D12E5" w14:textId="77777777" w:rsidR="00BC6880" w:rsidRDefault="00B94470" w:rsidP="00B94470">
      <w:pPr>
        <w:pStyle w:val="21"/>
        <w:widowControl w:val="0"/>
        <w:numPr>
          <w:ilvl w:val="2"/>
          <w:numId w:val="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14:paraId="47DA8C1F" w14:textId="77777777" w:rsidR="00BC6880" w:rsidRDefault="00B94470" w:rsidP="00B94470">
      <w:pPr>
        <w:pStyle w:val="21"/>
        <w:widowControl w:val="0"/>
        <w:numPr>
          <w:ilvl w:val="2"/>
          <w:numId w:val="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14:paraId="263E4C31" w14:textId="77777777" w:rsidR="00BC6880" w:rsidRDefault="00B94470" w:rsidP="00B94470">
      <w:pPr>
        <w:pStyle w:val="21"/>
        <w:widowControl w:val="0"/>
        <w:numPr>
          <w:ilvl w:val="2"/>
          <w:numId w:val="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14:paraId="3EFDBFDA" w14:textId="77777777" w:rsidR="00BC6880" w:rsidRDefault="00B94470" w:rsidP="00B94470">
      <w:pPr>
        <w:pStyle w:val="21"/>
        <w:widowControl w:val="0"/>
        <w:numPr>
          <w:ilvl w:val="2"/>
          <w:numId w:val="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14:paraId="27B5F60C" w14:textId="77777777" w:rsidR="00BC6880" w:rsidRDefault="00B94470" w:rsidP="00B94470">
      <w:pPr>
        <w:pStyle w:val="21"/>
        <w:widowControl w:val="0"/>
        <w:numPr>
          <w:ilvl w:val="2"/>
          <w:numId w:val="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14:paraId="0AACFAC3" w14:textId="77777777" w:rsidR="00BC6880" w:rsidRDefault="00B94470" w:rsidP="00B94470">
      <w:pPr>
        <w:pStyle w:val="12"/>
        <w:widowControl w:val="0"/>
        <w:numPr>
          <w:ilvl w:val="2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91CBA7F" w14:textId="77777777" w:rsidR="00BC6880" w:rsidRDefault="00B94470">
      <w:pPr>
        <w:pStyle w:val="12"/>
        <w:keepNext/>
        <w:keepLines/>
        <w:numPr>
          <w:ilvl w:val="1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Вносимые изменения и дополнения в условия Договора рассматриваются сторонами в недельный срок и оформляются дополнительным соглашением. </w:t>
      </w:r>
    </w:p>
    <w:p w14:paraId="4E2B61B1" w14:textId="77777777" w:rsidR="00BC6880" w:rsidRDefault="00B94470">
      <w:pPr>
        <w:pStyle w:val="12"/>
        <w:keepNext/>
        <w:keepLines/>
        <w:numPr>
          <w:ilvl w:val="1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обстоятельств, препятствующих продолжению оказания образовательной услуги в очной форме, образовательные услуги по настоящему Договору могут быть оказаны в дистанционной форме в случае, если отсутствует отказ Заказчика в письменной форме, и договор об образовании не расторгнут в соответствии с законодательством Российской Федерации.</w:t>
      </w:r>
    </w:p>
    <w:p w14:paraId="714FAF0C" w14:textId="77777777" w:rsidR="00BC6880" w:rsidRDefault="00B94470">
      <w:pPr>
        <w:pStyle w:val="12"/>
        <w:keepNext/>
        <w:keepLines/>
        <w:numPr>
          <w:ilvl w:val="1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в соответствии с законодательством Российской Федерации по состоянию на 20 день до момента окончания срока действия договора об образовании.</w:t>
      </w:r>
      <w:bookmarkStart w:id="5" w:name="_Hlk44508428"/>
      <w:bookmarkEnd w:id="5"/>
    </w:p>
    <w:p w14:paraId="18FB40D8" w14:textId="77777777" w:rsidR="00BC6880" w:rsidRDefault="00B94470">
      <w:pPr>
        <w:pStyle w:val="12"/>
        <w:keepNext/>
        <w:keepLines/>
        <w:numPr>
          <w:ilvl w:val="0"/>
          <w:numId w:val="6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14:paraId="79F35E14" w14:textId="77777777" w:rsidR="00BC6880" w:rsidRDefault="00B94470">
      <w:pPr>
        <w:pStyle w:val="12"/>
        <w:numPr>
          <w:ilvl w:val="1"/>
          <w:numId w:val="6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14:paraId="086D2DA4" w14:textId="77777777" w:rsidR="00BC6880" w:rsidRDefault="00B94470">
      <w:pPr>
        <w:pStyle w:val="12"/>
        <w:numPr>
          <w:ilvl w:val="1"/>
          <w:numId w:val="6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Организацию, до даты издания приказа об окончании обучения или отчисления из его из Организации.</w:t>
      </w:r>
    </w:p>
    <w:p w14:paraId="5F7C902B" w14:textId="77777777" w:rsidR="00BC6880" w:rsidRDefault="00B94470">
      <w:pPr>
        <w:pStyle w:val="12"/>
        <w:numPr>
          <w:ilvl w:val="1"/>
          <w:numId w:val="6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Стороны по взаимному согласию вправе дополнить настоящий Договор иными условиями.</w:t>
      </w:r>
    </w:p>
    <w:p w14:paraId="48B3A62D" w14:textId="77777777" w:rsidR="00BC6880" w:rsidRDefault="00B94470">
      <w:pPr>
        <w:pStyle w:val="12"/>
        <w:numPr>
          <w:ilvl w:val="1"/>
          <w:numId w:val="6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71F7AD7" w14:textId="77777777" w:rsidR="006D42BA" w:rsidRDefault="006D42BA" w:rsidP="006D42BA">
      <w:pPr>
        <w:pStyle w:val="12"/>
        <w:tabs>
          <w:tab w:val="left" w:pos="142"/>
          <w:tab w:val="left" w:pos="49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EFADD0C" w14:textId="77777777" w:rsidR="00BC6880" w:rsidRDefault="00B94470">
      <w:pPr>
        <w:pStyle w:val="12"/>
        <w:keepNext/>
        <w:keepLines/>
        <w:numPr>
          <w:ilvl w:val="0"/>
          <w:numId w:val="6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Действие Договора</w:t>
      </w:r>
    </w:p>
    <w:p w14:paraId="68FEE0E3" w14:textId="1CA84EE6" w:rsidR="00BC6880" w:rsidRDefault="00B94470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7.1. Срок дейс</w:t>
      </w:r>
      <w:r w:rsidR="00CA0133">
        <w:rPr>
          <w:rFonts w:ascii="Times New Roman" w:hAnsi="Times New Roman" w:cs="Times New Roman"/>
          <w:sz w:val="24"/>
          <w:szCs w:val="24"/>
          <w:lang w:eastAsia="ru-RU"/>
        </w:rPr>
        <w:t>твия договора с __________ г. по _________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50641E7" w14:textId="77777777" w:rsidR="00BC6880" w:rsidRDefault="00BC6880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1B01CD" w14:textId="77777777" w:rsidR="00BC6880" w:rsidRDefault="00B94470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14:paraId="2320E8DF" w14:textId="77777777" w:rsidR="00BC6880" w:rsidRDefault="00BC6880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788546" w14:textId="7C4E3BC9" w:rsidR="00BC6880" w:rsidRPr="00B94470" w:rsidRDefault="00B94470" w:rsidP="00B94470">
      <w:pPr>
        <w:pStyle w:val="4"/>
        <w:numPr>
          <w:ilvl w:val="3"/>
          <w:numId w:val="2"/>
        </w:numPr>
        <w:spacing w:line="240" w:lineRule="auto"/>
        <w:ind w:left="0" w:firstLine="709"/>
        <w:rPr>
          <w:b w:val="0"/>
          <w:szCs w:val="24"/>
        </w:rPr>
      </w:pPr>
      <w:bookmarkStart w:id="6" w:name="_GoBack"/>
      <w:bookmarkEnd w:id="6"/>
      <w:r>
        <w:rPr>
          <w:b w:val="0"/>
          <w:noProof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" behindDoc="0" locked="0" layoutInCell="0" allowOverlap="1" wp14:anchorId="389DC81D" wp14:editId="1812D9C7">
                <wp:simplePos x="0" y="0"/>
                <wp:positionH relativeFrom="column">
                  <wp:posOffset>-19050</wp:posOffset>
                </wp:positionH>
                <wp:positionV relativeFrom="paragraph">
                  <wp:posOffset>13970</wp:posOffset>
                </wp:positionV>
                <wp:extent cx="6007100" cy="1757680"/>
                <wp:effectExtent l="0" t="0" r="0" b="0"/>
                <wp:wrapSquare wrapText="bothSides"/>
                <wp:docPr id="1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6600" cy="175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463" w:type="dxa"/>
                              <w:tblInd w:w="109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931"/>
                              <w:gridCol w:w="4532"/>
                            </w:tblGrid>
                            <w:tr w:rsidR="00BC6880" w14:paraId="0A3C2E67" w14:textId="77777777">
                              <w:trPr>
                                <w:trHeight w:val="1036"/>
                              </w:trPr>
                              <w:tc>
                                <w:tcPr>
                                  <w:tcW w:w="4930" w:type="dxa"/>
                                  <w:shd w:val="clear" w:color="auto" w:fill="auto"/>
                                </w:tcPr>
                                <w:p w14:paraId="26396795" w14:textId="77777777" w:rsidR="00BC6880" w:rsidRPr="00CA0133" w:rsidRDefault="00B94470">
                                  <w:pPr>
                                    <w:pStyle w:val="12"/>
                                    <w:widowControl w:val="0"/>
                                    <w:tabs>
                                      <w:tab w:val="center" w:pos="4962"/>
                                    </w:tabs>
                                    <w:spacing w:after="0" w:line="240" w:lineRule="auto"/>
                                    <w:ind w:left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Учреждение</w:t>
                                  </w:r>
                                  <w:r w:rsidRPr="00CA0133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 xml:space="preserve">: </w:t>
                                  </w:r>
                                  <w:r w:rsidRPr="00CA0133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Муниципальное образовательное учреждение дополнительного образования Дом детства и юношества «Алые паруса»</w:t>
                                  </w:r>
                                </w:p>
                                <w:p w14:paraId="03479321" w14:textId="77777777" w:rsidR="00BC6880" w:rsidRPr="00CA0133" w:rsidRDefault="00BC6880">
                                  <w:pPr>
                                    <w:pStyle w:val="12"/>
                                    <w:widowControl w:val="0"/>
                                    <w:spacing w:after="0" w:line="240" w:lineRule="auto"/>
                                    <w:ind w:left="0"/>
                                  </w:pPr>
                                </w:p>
                                <w:p w14:paraId="6BE3FDDA" w14:textId="77777777" w:rsidR="00BC6880" w:rsidRPr="00CA0133" w:rsidRDefault="00B94470">
                                  <w:pPr>
                                    <w:pStyle w:val="12"/>
                                    <w:widowControl w:val="0"/>
                                    <w:spacing w:after="0" w:line="240" w:lineRule="auto"/>
                                    <w:ind w:left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Юридический</w:t>
                                  </w:r>
                                  <w:r w:rsidRPr="00CA0133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адрес</w:t>
                                  </w:r>
                                  <w:r w:rsidRPr="00CA0133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: 391962, Рязанская область, </w:t>
                                  </w:r>
                                  <w:proofErr w:type="spellStart"/>
                                  <w:r w:rsidRPr="00CA0133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г</w:t>
                                  </w:r>
                                  <w:proofErr w:type="gramStart"/>
                                  <w:r w:rsidRPr="00CA0133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.Р</w:t>
                                  </w:r>
                                  <w:proofErr w:type="gramEnd"/>
                                  <w:r w:rsidRPr="00CA0133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яжск</w:t>
                                  </w:r>
                                  <w:proofErr w:type="spellEnd"/>
                                  <w:r w:rsidRPr="00CA0133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, ул.Лермонтова,2</w:t>
                                  </w:r>
                                </w:p>
                                <w:p w14:paraId="248E7C20" w14:textId="77777777" w:rsidR="00BC6880" w:rsidRPr="00CA0133" w:rsidRDefault="00B94470">
                                  <w:pPr>
                                    <w:pStyle w:val="12"/>
                                    <w:widowControl w:val="0"/>
                                    <w:spacing w:after="0" w:line="240" w:lineRule="auto"/>
                                    <w:ind w:left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ОГРН</w:t>
                                  </w:r>
                                  <w:r w:rsidRPr="00CA0133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: 1046226000578</w:t>
                                  </w:r>
                                </w:p>
                                <w:p w14:paraId="093C9FA2" w14:textId="77777777" w:rsidR="00BC6880" w:rsidRPr="00CA0133" w:rsidRDefault="00B94470">
                                  <w:pPr>
                                    <w:pStyle w:val="12"/>
                                    <w:widowControl w:val="0"/>
                                    <w:spacing w:after="0" w:line="240" w:lineRule="auto"/>
                                    <w:ind w:left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ИНН</w:t>
                                  </w:r>
                                  <w:r w:rsidRPr="00CA0133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КПП</w:t>
                                  </w:r>
                                  <w:r w:rsidRPr="00CA0133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: 6214005279/621401001</w:t>
                                  </w:r>
                                </w:p>
                                <w:p w14:paraId="75C4D2AE" w14:textId="77777777" w:rsidR="00BC6880" w:rsidRPr="00CA0133" w:rsidRDefault="00B94470">
                                  <w:pPr>
                                    <w:pStyle w:val="12"/>
                                    <w:widowControl w:val="0"/>
                                    <w:spacing w:after="0" w:line="240" w:lineRule="auto"/>
                                    <w:ind w:left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Телефон</w:t>
                                  </w:r>
                                  <w:r w:rsidRPr="00CA0133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: +7 (491) 323-08-25</w:t>
                                  </w:r>
                                </w:p>
                                <w:p w14:paraId="1AD34C55" w14:textId="77777777" w:rsidR="00BC6880" w:rsidRPr="00CA0133" w:rsidRDefault="00B94470">
                                  <w:pPr>
                                    <w:pStyle w:val="12"/>
                                    <w:widowControl w:val="0"/>
                                    <w:spacing w:after="0" w:line="240" w:lineRule="auto"/>
                                    <w:ind w:left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Директор</w:t>
                                  </w:r>
                                  <w:r w:rsidRPr="00CA0133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: Шестаков Валерий Николаевич</w:t>
                                  </w:r>
                                </w:p>
                                <w:p w14:paraId="37241ABE" w14:textId="77777777" w:rsidR="00BC6880" w:rsidRDefault="00B94470">
                                  <w:pPr>
                                    <w:pStyle w:val="12"/>
                                    <w:widowControl w:val="0"/>
                                    <w:tabs>
                                      <w:tab w:val="center" w:pos="4962"/>
                                    </w:tabs>
                                    <w:spacing w:after="0" w:line="240" w:lineRule="auto"/>
                                    <w:ind w:left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0"/>
                                    </w:rPr>
                                    <w:t xml:space="preserve">М.П.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14"/>
                                    </w:rPr>
                                    <w:t>(подпись)</w:t>
                                  </w:r>
                                </w:p>
                              </w:tc>
                              <w:tc>
                                <w:tcPr>
                                  <w:tcW w:w="4532" w:type="dxa"/>
                                  <w:shd w:val="clear" w:color="auto" w:fill="auto"/>
                                </w:tcPr>
                                <w:p w14:paraId="7F22B7E5" w14:textId="77777777" w:rsidR="00BC6880" w:rsidRDefault="00B94470">
                                  <w:pPr>
                                    <w:pStyle w:val="af0"/>
                                    <w:widowControl w:val="0"/>
                                    <w:spacing w:after="0" w:line="240" w:lineRule="auto"/>
                                    <w:contextualSpacing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Родители (законные представители):</w:t>
                                  </w:r>
                                </w:p>
                                <w:p w14:paraId="71F5DA54" w14:textId="0788F7C0" w:rsidR="00BC6880" w:rsidRDefault="00CA0133">
                                  <w:pPr>
                                    <w:pStyle w:val="af0"/>
                                    <w:widowControl w:val="0"/>
                                    <w:spacing w:after="0" w:line="240" w:lineRule="auto"/>
                                    <w:contextualSpacing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__________________________________</w:t>
                                  </w:r>
                                </w:p>
                                <w:p w14:paraId="7FC5B861" w14:textId="77777777" w:rsidR="00BC6880" w:rsidRPr="006D42BA" w:rsidRDefault="00B94470">
                                  <w:pPr>
                                    <w:pStyle w:val="af0"/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6D42BA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Домашний адрес:</w:t>
                                  </w:r>
                                </w:p>
                                <w:p w14:paraId="5F3F68C8" w14:textId="77777777" w:rsidR="00BC6880" w:rsidRDefault="00BC6880">
                                  <w:pPr>
                                    <w:pStyle w:val="af0"/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  <w:p w14:paraId="1EA3B120" w14:textId="77777777" w:rsidR="00BC6880" w:rsidRDefault="00BC6880">
                                  <w:pPr>
                                    <w:pStyle w:val="af0"/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  <w:p w14:paraId="08CEE4C1" w14:textId="30D89B28" w:rsidR="00BC6880" w:rsidRDefault="00CA0133">
                                  <w:pPr>
                                    <w:pStyle w:val="af0"/>
                                    <w:widowControl w:val="0"/>
                                    <w:spacing w:after="0" w:line="240" w:lineRule="auto"/>
                                    <w:contextualSpacing/>
                                  </w:pPr>
                                  <w:r w:rsidRPr="006D42BA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Телефон: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_________________________</w:t>
                                  </w:r>
                                </w:p>
                                <w:p w14:paraId="042A8893" w14:textId="2C95271D" w:rsidR="00BC6880" w:rsidRDefault="00B94470">
                                  <w:pPr>
                                    <w:pStyle w:val="af0"/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0"/>
                                    </w:rPr>
                                    <w:t>Паспорт РФ:</w:t>
                                  </w:r>
                                  <w:r w:rsidR="00CA01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0"/>
                                    </w:rPr>
                                    <w:t>______________________</w:t>
                                  </w:r>
                                </w:p>
                                <w:p w14:paraId="6EC61550" w14:textId="77777777" w:rsidR="00BC6880" w:rsidRDefault="00BC6880">
                                  <w:pPr>
                                    <w:pStyle w:val="af0"/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14:paraId="402C9AD2" w14:textId="12136AE8" w:rsidR="00BC6880" w:rsidRDefault="00B94470">
                                  <w:pPr>
                                    <w:pStyle w:val="af0"/>
                                    <w:widowControl w:val="0"/>
                                    <w:spacing w:after="0" w:line="240" w:lineRule="auto"/>
                                    <w:contextualSpacing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0"/>
                                    </w:rPr>
                                    <w:t>Подпись:</w:t>
                                  </w:r>
                                  <w:r w:rsidR="00CA01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0"/>
                                    </w:rPr>
                                    <w:t>_________________________</w:t>
                                  </w:r>
                                </w:p>
                              </w:tc>
                            </w:tr>
                          </w:tbl>
                          <w:p w14:paraId="41CCDD2A" w14:textId="77777777" w:rsidR="00BC6880" w:rsidRDefault="00B94470">
                            <w:pPr>
                              <w:pStyle w:val="af0"/>
                            </w:pPr>
                            <w:ins w:id="7" w:author="Kostin Alexander" w:date="2019-04-25T22:58:00Z"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ins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49" o:spid="_x0000_s1026" style="position:absolute;left:0;text-align:left;margin-left:-1.5pt;margin-top:1.1pt;width:473pt;height:138.4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" o:allowincell="f" stroked="f" strokeweight="0">
                <v:textbox inset="0,0,0,0">
                  <w:txbxContent>
                    <w:tbl>
                      <w:tblPr>
                        <w:tblW w:w="9463" w:type="dxa"/>
                        <w:tblInd w:w="109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931"/>
                        <w:gridCol w:w="4532"/>
                      </w:tblGrid>
                      <w:tr w:rsidR="00BC6880" w14:paraId="0A3C2E67" w14:textId="77777777">
                        <w:trPr>
                          <w:trHeight w:val="1036"/>
                        </w:trPr>
                        <w:tc>
                          <w:tcPr>
                            <w:tcW w:w="4930" w:type="dxa"/>
                            <w:shd w:val="clear" w:color="auto" w:fill="auto"/>
                          </w:tcPr>
                          <w:p w14:paraId="26396795" w14:textId="77777777" w:rsidR="00BC6880" w:rsidRPr="00CA0133" w:rsidRDefault="00B94470">
                            <w:pPr>
                              <w:pStyle w:val="12"/>
                              <w:widowControl w:val="0"/>
                              <w:tabs>
                                <w:tab w:val="center" w:pos="4962"/>
                              </w:tabs>
                              <w:spacing w:after="0" w:line="240" w:lineRule="auto"/>
                              <w:ind w:left="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Учреждение</w:t>
                            </w:r>
                            <w:r w:rsidRPr="00CA013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: </w:t>
                            </w:r>
                            <w:r w:rsidRPr="00CA01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Муниципальное образовательное учреждение дополнительного образования Дом детства и юношества «Алые паруса»</w:t>
                            </w:r>
                          </w:p>
                          <w:p w14:paraId="03479321" w14:textId="77777777" w:rsidR="00BC6880" w:rsidRPr="00CA0133" w:rsidRDefault="00BC6880">
                            <w:pPr>
                              <w:pStyle w:val="12"/>
                              <w:widowControl w:val="0"/>
                              <w:spacing w:after="0" w:line="240" w:lineRule="auto"/>
                              <w:ind w:left="0"/>
                            </w:pPr>
                          </w:p>
                          <w:p w14:paraId="6BE3FDDA" w14:textId="77777777" w:rsidR="00BC6880" w:rsidRPr="00CA0133" w:rsidRDefault="00B94470">
                            <w:pPr>
                              <w:pStyle w:val="12"/>
                              <w:widowControl w:val="0"/>
                              <w:spacing w:after="0" w:line="240" w:lineRule="auto"/>
                              <w:ind w:left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Юридический</w:t>
                            </w:r>
                            <w:r w:rsidRPr="00CA01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адрес</w:t>
                            </w:r>
                            <w:r w:rsidRPr="00CA01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: 391962, Рязанская область, </w:t>
                            </w:r>
                            <w:proofErr w:type="spellStart"/>
                            <w:r w:rsidRPr="00CA01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г</w:t>
                            </w:r>
                            <w:proofErr w:type="gramStart"/>
                            <w:r w:rsidRPr="00CA01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.Р</w:t>
                            </w:r>
                            <w:proofErr w:type="gramEnd"/>
                            <w:r w:rsidRPr="00CA01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яжск</w:t>
                            </w:r>
                            <w:proofErr w:type="spellEnd"/>
                            <w:r w:rsidRPr="00CA01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ул.Лермонтова,2</w:t>
                            </w:r>
                          </w:p>
                          <w:p w14:paraId="248E7C20" w14:textId="77777777" w:rsidR="00BC6880" w:rsidRPr="00CA0133" w:rsidRDefault="00B94470">
                            <w:pPr>
                              <w:pStyle w:val="12"/>
                              <w:widowControl w:val="0"/>
                              <w:spacing w:after="0" w:line="240" w:lineRule="auto"/>
                              <w:ind w:left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ОГРН</w:t>
                            </w:r>
                            <w:r w:rsidRPr="00CA01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 1046226000578</w:t>
                            </w:r>
                          </w:p>
                          <w:p w14:paraId="093C9FA2" w14:textId="77777777" w:rsidR="00BC6880" w:rsidRPr="00CA0133" w:rsidRDefault="00B94470">
                            <w:pPr>
                              <w:pStyle w:val="12"/>
                              <w:widowControl w:val="0"/>
                              <w:spacing w:after="0" w:line="240" w:lineRule="auto"/>
                              <w:ind w:left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ИНН</w:t>
                            </w:r>
                            <w:r w:rsidRPr="00CA01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КПП</w:t>
                            </w:r>
                            <w:r w:rsidRPr="00CA01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 6214005279/621401001</w:t>
                            </w:r>
                          </w:p>
                          <w:p w14:paraId="75C4D2AE" w14:textId="77777777" w:rsidR="00BC6880" w:rsidRPr="00CA0133" w:rsidRDefault="00B94470">
                            <w:pPr>
                              <w:pStyle w:val="12"/>
                              <w:widowControl w:val="0"/>
                              <w:spacing w:after="0" w:line="240" w:lineRule="auto"/>
                              <w:ind w:left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Телефон</w:t>
                            </w:r>
                            <w:r w:rsidRPr="00CA01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 +7 (491) 323-08-25</w:t>
                            </w:r>
                          </w:p>
                          <w:p w14:paraId="1AD34C55" w14:textId="77777777" w:rsidR="00BC6880" w:rsidRPr="00CA0133" w:rsidRDefault="00B94470">
                            <w:pPr>
                              <w:pStyle w:val="12"/>
                              <w:widowControl w:val="0"/>
                              <w:spacing w:after="0" w:line="240" w:lineRule="auto"/>
                              <w:ind w:left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Директор</w:t>
                            </w:r>
                            <w:r w:rsidRPr="00CA01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 Шестаков Валерий Николаевич</w:t>
                            </w:r>
                          </w:p>
                          <w:p w14:paraId="37241ABE" w14:textId="77777777" w:rsidR="00BC6880" w:rsidRDefault="00B94470">
                            <w:pPr>
                              <w:pStyle w:val="12"/>
                              <w:widowControl w:val="0"/>
                              <w:tabs>
                                <w:tab w:val="center" w:pos="4962"/>
                              </w:tabs>
                              <w:spacing w:after="0" w:line="240" w:lineRule="auto"/>
                              <w:ind w:left="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 xml:space="preserve">М.П.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4"/>
                              </w:rPr>
                              <w:t>(подпись)</w:t>
                            </w:r>
                          </w:p>
                        </w:tc>
                        <w:tc>
                          <w:tcPr>
                            <w:tcW w:w="4532" w:type="dxa"/>
                            <w:shd w:val="clear" w:color="auto" w:fill="auto"/>
                          </w:tcPr>
                          <w:p w14:paraId="7F22B7E5" w14:textId="77777777" w:rsidR="00BC6880" w:rsidRDefault="00B94470">
                            <w:pPr>
                              <w:pStyle w:val="af0"/>
                              <w:widowControl w:val="0"/>
                              <w:spacing w:after="0" w:line="240" w:lineRule="auto"/>
                              <w:contextualSpacing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Родители (законные представители):</w:t>
                            </w:r>
                          </w:p>
                          <w:p w14:paraId="71F5DA54" w14:textId="0788F7C0" w:rsidR="00BC6880" w:rsidRDefault="00CA0133">
                            <w:pPr>
                              <w:pStyle w:val="af0"/>
                              <w:widowControl w:val="0"/>
                              <w:spacing w:after="0" w:line="240" w:lineRule="auto"/>
                              <w:contextualSpacing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__________________________________</w:t>
                            </w:r>
                          </w:p>
                          <w:p w14:paraId="7FC5B861" w14:textId="77777777" w:rsidR="00BC6880" w:rsidRPr="006D42BA" w:rsidRDefault="00B94470">
                            <w:pPr>
                              <w:pStyle w:val="af0"/>
                              <w:widowControl w:val="0"/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6D42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Домашний адрес:</w:t>
                            </w:r>
                          </w:p>
                          <w:p w14:paraId="5F3F68C8" w14:textId="77777777" w:rsidR="00BC6880" w:rsidRDefault="00BC6880">
                            <w:pPr>
                              <w:pStyle w:val="af0"/>
                              <w:widowControl w:val="0"/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1EA3B120" w14:textId="77777777" w:rsidR="00BC6880" w:rsidRDefault="00BC6880">
                            <w:pPr>
                              <w:pStyle w:val="af0"/>
                              <w:widowControl w:val="0"/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08CEE4C1" w14:textId="30D89B28" w:rsidR="00BC6880" w:rsidRDefault="00CA0133">
                            <w:pPr>
                              <w:pStyle w:val="af0"/>
                              <w:widowControl w:val="0"/>
                              <w:spacing w:after="0" w:line="240" w:lineRule="auto"/>
                              <w:contextualSpacing/>
                            </w:pPr>
                            <w:r w:rsidRPr="006D42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Телефон: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_________________________</w:t>
                            </w:r>
                          </w:p>
                          <w:p w14:paraId="042A8893" w14:textId="2C95271D" w:rsidR="00BC6880" w:rsidRDefault="00B94470">
                            <w:pPr>
                              <w:pStyle w:val="af0"/>
                              <w:widowControl w:val="0"/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>Паспорт РФ:</w:t>
                            </w:r>
                            <w:r w:rsidR="00CA013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>______________________</w:t>
                            </w:r>
                          </w:p>
                          <w:p w14:paraId="6EC61550" w14:textId="77777777" w:rsidR="00BC6880" w:rsidRDefault="00BC6880">
                            <w:pPr>
                              <w:pStyle w:val="af0"/>
                              <w:widowControl w:val="0"/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14:paraId="402C9AD2" w14:textId="12136AE8" w:rsidR="00BC6880" w:rsidRDefault="00B94470">
                            <w:pPr>
                              <w:pStyle w:val="af0"/>
                              <w:widowControl w:val="0"/>
                              <w:spacing w:after="0" w:line="240" w:lineRule="auto"/>
                              <w:contextualSpacing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>Подпись:</w:t>
                            </w:r>
                            <w:r w:rsidR="00CA013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>_________________________</w:t>
                            </w:r>
                          </w:p>
                        </w:tc>
                      </w:tr>
                    </w:tbl>
                    <w:p w14:paraId="41CCDD2A" w14:textId="77777777" w:rsidR="00BC6880" w:rsidRDefault="00B94470">
                      <w:pPr>
                        <w:pStyle w:val="af0"/>
                      </w:pPr>
                      <w:ins w:id="8" w:author="Kostin Alexander" w:date="2019-04-25T22:58:00Z">
                        <w:r>
                          <w:rPr>
                            <w:color w:val="000000"/>
                          </w:rPr>
                          <w:t xml:space="preserve"> </w:t>
                        </w:r>
                      </w:ins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BC6880" w:rsidRPr="00B9447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960"/>
    <w:multiLevelType w:val="multilevel"/>
    <w:tmpl w:val="146825D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">
    <w:nsid w:val="0F8109B8"/>
    <w:multiLevelType w:val="multilevel"/>
    <w:tmpl w:val="FD0A0C3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37A3910"/>
    <w:multiLevelType w:val="multilevel"/>
    <w:tmpl w:val="B88AFE90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">
    <w:nsid w:val="3D524376"/>
    <w:multiLevelType w:val="multilevel"/>
    <w:tmpl w:val="827418F0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46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0" w:hanging="720"/>
      </w:pPr>
      <w:rPr>
        <w:rFonts w:ascii="Times New Roman" w:hAnsi="Times New Roman" w:cs="Times New Roman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20" w:hanging="1440"/>
      </w:pPr>
      <w:rPr>
        <w:rFonts w:cs="Times New Roman"/>
      </w:rPr>
    </w:lvl>
  </w:abstractNum>
  <w:abstractNum w:abstractNumId="4">
    <w:nsid w:val="4B4E322A"/>
    <w:multiLevelType w:val="multilevel"/>
    <w:tmpl w:val="7C265C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6FAB4D69"/>
    <w:multiLevelType w:val="multilevel"/>
    <w:tmpl w:val="DF80C22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80"/>
    <w:rsid w:val="006D42BA"/>
    <w:rsid w:val="00B94470"/>
    <w:rsid w:val="00BC6880"/>
    <w:rsid w:val="00CA0133"/>
    <w:rsid w:val="00CD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3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6A"/>
    <w:pPr>
      <w:spacing w:after="200" w:line="276" w:lineRule="auto"/>
    </w:pPr>
    <w:rPr>
      <w:rFonts w:cs="Calibri"/>
      <w:kern w:val="2"/>
      <w:sz w:val="22"/>
      <w:szCs w:val="22"/>
      <w:lang w:eastAsia="zh-CN"/>
    </w:rPr>
  </w:style>
  <w:style w:type="paragraph" w:styleId="1">
    <w:name w:val="heading 1"/>
    <w:basedOn w:val="a"/>
    <w:link w:val="10"/>
    <w:qFormat/>
    <w:rsid w:val="006B1F6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link w:val="20"/>
    <w:qFormat/>
    <w:rsid w:val="006B1F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B1F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6B1F6A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link w:val="50"/>
    <w:qFormat/>
    <w:rsid w:val="006B1F6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6B1F6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link w:val="70"/>
    <w:qFormat/>
    <w:rsid w:val="006B1F6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link w:val="80"/>
    <w:qFormat/>
    <w:rsid w:val="006B1F6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link w:val="90"/>
    <w:qFormat/>
    <w:rsid w:val="006B1F6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B1F6A"/>
    <w:rPr>
      <w:rFonts w:ascii="Times New Roman" w:eastAsia="Times New Roman" w:hAnsi="Times New Roman" w:cs="Times New Roman"/>
      <w:b/>
      <w:bCs/>
      <w:i/>
      <w:iCs/>
      <w:kern w:val="2"/>
      <w:lang w:eastAsia="zh-CN"/>
    </w:rPr>
  </w:style>
  <w:style w:type="character" w:customStyle="1" w:styleId="20">
    <w:name w:val="Заголовок 2 Знак"/>
    <w:basedOn w:val="a0"/>
    <w:link w:val="2"/>
    <w:qFormat/>
    <w:rsid w:val="006B1F6A"/>
    <w:rPr>
      <w:rFonts w:ascii="Arial" w:eastAsia="Times New Roman" w:hAnsi="Arial" w:cs="Arial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qFormat/>
    <w:rsid w:val="006B1F6A"/>
    <w:rPr>
      <w:rFonts w:ascii="Arial" w:eastAsia="Times New Roman" w:hAnsi="Arial" w:cs="Arial"/>
      <w:b/>
      <w:bCs/>
      <w:kern w:val="2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qFormat/>
    <w:rsid w:val="006B1F6A"/>
    <w:rPr>
      <w:rFonts w:ascii="Times New Roman" w:eastAsia="Times New Roman" w:hAnsi="Times New Roman" w:cs="Times New Roman"/>
      <w:b/>
      <w:kern w:val="2"/>
      <w:szCs w:val="20"/>
      <w:lang w:eastAsia="zh-CN"/>
    </w:rPr>
  </w:style>
  <w:style w:type="character" w:customStyle="1" w:styleId="50">
    <w:name w:val="Заголовок 5 Знак"/>
    <w:basedOn w:val="a0"/>
    <w:link w:val="5"/>
    <w:qFormat/>
    <w:rsid w:val="006B1F6A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qFormat/>
    <w:rsid w:val="006B1F6A"/>
    <w:rPr>
      <w:rFonts w:ascii="Times New Roman" w:eastAsia="Calibri" w:hAnsi="Times New Roman" w:cs="Times New Roman"/>
      <w:i/>
      <w:iCs/>
      <w:kern w:val="2"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qFormat/>
    <w:rsid w:val="006B1F6A"/>
    <w:rPr>
      <w:rFonts w:ascii="Times New Roman" w:eastAsia="Calibri" w:hAnsi="Times New Roman" w:cs="Times New Roman"/>
      <w:kern w:val="2"/>
      <w:lang w:eastAsia="zh-CN"/>
    </w:rPr>
  </w:style>
  <w:style w:type="character" w:customStyle="1" w:styleId="80">
    <w:name w:val="Заголовок 8 Знак"/>
    <w:basedOn w:val="a0"/>
    <w:link w:val="8"/>
    <w:qFormat/>
    <w:rsid w:val="006B1F6A"/>
    <w:rPr>
      <w:rFonts w:ascii="Arial" w:eastAsia="Calibri" w:hAnsi="Arial" w:cs="Arial"/>
      <w:i/>
      <w:iCs/>
      <w:kern w:val="2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qFormat/>
    <w:rsid w:val="006B1F6A"/>
    <w:rPr>
      <w:rFonts w:ascii="Arial" w:eastAsia="Calibri" w:hAnsi="Arial" w:cs="Arial"/>
      <w:b/>
      <w:bCs/>
      <w:i/>
      <w:iCs/>
      <w:kern w:val="2"/>
      <w:sz w:val="18"/>
      <w:szCs w:val="18"/>
      <w:lang w:eastAsia="zh-CN"/>
    </w:rPr>
  </w:style>
  <w:style w:type="character" w:customStyle="1" w:styleId="a3">
    <w:name w:val="Основной текст Знак"/>
    <w:basedOn w:val="a0"/>
    <w:uiPriority w:val="99"/>
    <w:semiHidden/>
    <w:qFormat/>
    <w:rsid w:val="006B1F6A"/>
    <w:rPr>
      <w:rFonts w:ascii="Calibri" w:eastAsia="Calibri" w:hAnsi="Calibri" w:cs="Calibri"/>
      <w:kern w:val="2"/>
      <w:sz w:val="22"/>
      <w:szCs w:val="22"/>
      <w:lang w:eastAsia="zh-CN"/>
    </w:rPr>
  </w:style>
  <w:style w:type="character" w:styleId="a4">
    <w:name w:val="annotation reference"/>
    <w:basedOn w:val="a0"/>
    <w:uiPriority w:val="99"/>
    <w:semiHidden/>
    <w:unhideWhenUsed/>
    <w:qFormat/>
    <w:rsid w:val="001349E0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1349E0"/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a6">
    <w:name w:val="Тема примечания Знак"/>
    <w:basedOn w:val="a5"/>
    <w:uiPriority w:val="99"/>
    <w:semiHidden/>
    <w:qFormat/>
    <w:rsid w:val="001349E0"/>
    <w:rPr>
      <w:rFonts w:ascii="Calibri" w:eastAsia="Calibri" w:hAnsi="Calibri" w:cs="Calibri"/>
      <w:b/>
      <w:bCs/>
      <w:kern w:val="2"/>
      <w:sz w:val="20"/>
      <w:szCs w:val="20"/>
      <w:lang w:eastAsia="zh-CN"/>
    </w:rPr>
  </w:style>
  <w:style w:type="character" w:customStyle="1" w:styleId="a7">
    <w:name w:val="Текст выноски Знак"/>
    <w:basedOn w:val="a0"/>
    <w:uiPriority w:val="99"/>
    <w:semiHidden/>
    <w:qFormat/>
    <w:rsid w:val="001349E0"/>
    <w:rPr>
      <w:rFonts w:ascii="Times New Roman" w:eastAsia="Calibri" w:hAnsi="Times New Roman" w:cs="Times New Roman"/>
      <w:kern w:val="2"/>
      <w:sz w:val="18"/>
      <w:szCs w:val="18"/>
      <w:lang w:eastAsia="zh-CN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6B1F6A"/>
    <w:pPr>
      <w:spacing w:after="12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2">
    <w:name w:val="Абзац списка1"/>
    <w:basedOn w:val="a"/>
    <w:qFormat/>
    <w:rsid w:val="006B1F6A"/>
    <w:pPr>
      <w:ind w:left="720"/>
      <w:contextualSpacing/>
    </w:pPr>
  </w:style>
  <w:style w:type="paragraph" w:styleId="ad">
    <w:name w:val="annotation text"/>
    <w:basedOn w:val="a"/>
    <w:uiPriority w:val="99"/>
    <w:semiHidden/>
    <w:unhideWhenUsed/>
    <w:qFormat/>
    <w:rsid w:val="001349E0"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uiPriority w:val="99"/>
    <w:semiHidden/>
    <w:unhideWhenUsed/>
    <w:qFormat/>
    <w:rsid w:val="001349E0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349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af0">
    <w:name w:val="Содержимое врезки"/>
    <w:basedOn w:val="a"/>
    <w:qFormat/>
  </w:style>
  <w:style w:type="paragraph" w:customStyle="1" w:styleId="21">
    <w:name w:val="Абзац списка2"/>
    <w:basedOn w:val="a"/>
    <w:qFormat/>
    <w:rsid w:val="00A15674"/>
    <w:pPr>
      <w:ind w:left="720"/>
    </w:pPr>
    <w:rPr>
      <w:rFonts w:ascii="Calibri" w:eastAsia="Times New Roman" w:hAnsi="Calibri"/>
      <w:lang w:eastAsia="ar-SA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uiPriority w:val="39"/>
    <w:rsid w:val="00D6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6A"/>
    <w:pPr>
      <w:spacing w:after="200" w:line="276" w:lineRule="auto"/>
    </w:pPr>
    <w:rPr>
      <w:rFonts w:cs="Calibri"/>
      <w:kern w:val="2"/>
      <w:sz w:val="22"/>
      <w:szCs w:val="22"/>
      <w:lang w:eastAsia="zh-CN"/>
    </w:rPr>
  </w:style>
  <w:style w:type="paragraph" w:styleId="1">
    <w:name w:val="heading 1"/>
    <w:basedOn w:val="a"/>
    <w:link w:val="10"/>
    <w:qFormat/>
    <w:rsid w:val="006B1F6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link w:val="20"/>
    <w:qFormat/>
    <w:rsid w:val="006B1F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B1F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6B1F6A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link w:val="50"/>
    <w:qFormat/>
    <w:rsid w:val="006B1F6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6B1F6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link w:val="70"/>
    <w:qFormat/>
    <w:rsid w:val="006B1F6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link w:val="80"/>
    <w:qFormat/>
    <w:rsid w:val="006B1F6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link w:val="90"/>
    <w:qFormat/>
    <w:rsid w:val="006B1F6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B1F6A"/>
    <w:rPr>
      <w:rFonts w:ascii="Times New Roman" w:eastAsia="Times New Roman" w:hAnsi="Times New Roman" w:cs="Times New Roman"/>
      <w:b/>
      <w:bCs/>
      <w:i/>
      <w:iCs/>
      <w:kern w:val="2"/>
      <w:lang w:eastAsia="zh-CN"/>
    </w:rPr>
  </w:style>
  <w:style w:type="character" w:customStyle="1" w:styleId="20">
    <w:name w:val="Заголовок 2 Знак"/>
    <w:basedOn w:val="a0"/>
    <w:link w:val="2"/>
    <w:qFormat/>
    <w:rsid w:val="006B1F6A"/>
    <w:rPr>
      <w:rFonts w:ascii="Arial" w:eastAsia="Times New Roman" w:hAnsi="Arial" w:cs="Arial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qFormat/>
    <w:rsid w:val="006B1F6A"/>
    <w:rPr>
      <w:rFonts w:ascii="Arial" w:eastAsia="Times New Roman" w:hAnsi="Arial" w:cs="Arial"/>
      <w:b/>
      <w:bCs/>
      <w:kern w:val="2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qFormat/>
    <w:rsid w:val="006B1F6A"/>
    <w:rPr>
      <w:rFonts w:ascii="Times New Roman" w:eastAsia="Times New Roman" w:hAnsi="Times New Roman" w:cs="Times New Roman"/>
      <w:b/>
      <w:kern w:val="2"/>
      <w:szCs w:val="20"/>
      <w:lang w:eastAsia="zh-CN"/>
    </w:rPr>
  </w:style>
  <w:style w:type="character" w:customStyle="1" w:styleId="50">
    <w:name w:val="Заголовок 5 Знак"/>
    <w:basedOn w:val="a0"/>
    <w:link w:val="5"/>
    <w:qFormat/>
    <w:rsid w:val="006B1F6A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qFormat/>
    <w:rsid w:val="006B1F6A"/>
    <w:rPr>
      <w:rFonts w:ascii="Times New Roman" w:eastAsia="Calibri" w:hAnsi="Times New Roman" w:cs="Times New Roman"/>
      <w:i/>
      <w:iCs/>
      <w:kern w:val="2"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qFormat/>
    <w:rsid w:val="006B1F6A"/>
    <w:rPr>
      <w:rFonts w:ascii="Times New Roman" w:eastAsia="Calibri" w:hAnsi="Times New Roman" w:cs="Times New Roman"/>
      <w:kern w:val="2"/>
      <w:lang w:eastAsia="zh-CN"/>
    </w:rPr>
  </w:style>
  <w:style w:type="character" w:customStyle="1" w:styleId="80">
    <w:name w:val="Заголовок 8 Знак"/>
    <w:basedOn w:val="a0"/>
    <w:link w:val="8"/>
    <w:qFormat/>
    <w:rsid w:val="006B1F6A"/>
    <w:rPr>
      <w:rFonts w:ascii="Arial" w:eastAsia="Calibri" w:hAnsi="Arial" w:cs="Arial"/>
      <w:i/>
      <w:iCs/>
      <w:kern w:val="2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qFormat/>
    <w:rsid w:val="006B1F6A"/>
    <w:rPr>
      <w:rFonts w:ascii="Arial" w:eastAsia="Calibri" w:hAnsi="Arial" w:cs="Arial"/>
      <w:b/>
      <w:bCs/>
      <w:i/>
      <w:iCs/>
      <w:kern w:val="2"/>
      <w:sz w:val="18"/>
      <w:szCs w:val="18"/>
      <w:lang w:eastAsia="zh-CN"/>
    </w:rPr>
  </w:style>
  <w:style w:type="character" w:customStyle="1" w:styleId="a3">
    <w:name w:val="Основной текст Знак"/>
    <w:basedOn w:val="a0"/>
    <w:uiPriority w:val="99"/>
    <w:semiHidden/>
    <w:qFormat/>
    <w:rsid w:val="006B1F6A"/>
    <w:rPr>
      <w:rFonts w:ascii="Calibri" w:eastAsia="Calibri" w:hAnsi="Calibri" w:cs="Calibri"/>
      <w:kern w:val="2"/>
      <w:sz w:val="22"/>
      <w:szCs w:val="22"/>
      <w:lang w:eastAsia="zh-CN"/>
    </w:rPr>
  </w:style>
  <w:style w:type="character" w:styleId="a4">
    <w:name w:val="annotation reference"/>
    <w:basedOn w:val="a0"/>
    <w:uiPriority w:val="99"/>
    <w:semiHidden/>
    <w:unhideWhenUsed/>
    <w:qFormat/>
    <w:rsid w:val="001349E0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1349E0"/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a6">
    <w:name w:val="Тема примечания Знак"/>
    <w:basedOn w:val="a5"/>
    <w:uiPriority w:val="99"/>
    <w:semiHidden/>
    <w:qFormat/>
    <w:rsid w:val="001349E0"/>
    <w:rPr>
      <w:rFonts w:ascii="Calibri" w:eastAsia="Calibri" w:hAnsi="Calibri" w:cs="Calibri"/>
      <w:b/>
      <w:bCs/>
      <w:kern w:val="2"/>
      <w:sz w:val="20"/>
      <w:szCs w:val="20"/>
      <w:lang w:eastAsia="zh-CN"/>
    </w:rPr>
  </w:style>
  <w:style w:type="character" w:customStyle="1" w:styleId="a7">
    <w:name w:val="Текст выноски Знак"/>
    <w:basedOn w:val="a0"/>
    <w:uiPriority w:val="99"/>
    <w:semiHidden/>
    <w:qFormat/>
    <w:rsid w:val="001349E0"/>
    <w:rPr>
      <w:rFonts w:ascii="Times New Roman" w:eastAsia="Calibri" w:hAnsi="Times New Roman" w:cs="Times New Roman"/>
      <w:kern w:val="2"/>
      <w:sz w:val="18"/>
      <w:szCs w:val="18"/>
      <w:lang w:eastAsia="zh-CN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6B1F6A"/>
    <w:pPr>
      <w:spacing w:after="12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2">
    <w:name w:val="Абзац списка1"/>
    <w:basedOn w:val="a"/>
    <w:qFormat/>
    <w:rsid w:val="006B1F6A"/>
    <w:pPr>
      <w:ind w:left="720"/>
      <w:contextualSpacing/>
    </w:pPr>
  </w:style>
  <w:style w:type="paragraph" w:styleId="ad">
    <w:name w:val="annotation text"/>
    <w:basedOn w:val="a"/>
    <w:uiPriority w:val="99"/>
    <w:semiHidden/>
    <w:unhideWhenUsed/>
    <w:qFormat/>
    <w:rsid w:val="001349E0"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uiPriority w:val="99"/>
    <w:semiHidden/>
    <w:unhideWhenUsed/>
    <w:qFormat/>
    <w:rsid w:val="001349E0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349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af0">
    <w:name w:val="Содержимое врезки"/>
    <w:basedOn w:val="a"/>
    <w:qFormat/>
  </w:style>
  <w:style w:type="paragraph" w:customStyle="1" w:styleId="21">
    <w:name w:val="Абзац списка2"/>
    <w:basedOn w:val="a"/>
    <w:qFormat/>
    <w:rsid w:val="00A15674"/>
    <w:pPr>
      <w:ind w:left="720"/>
    </w:pPr>
    <w:rPr>
      <w:rFonts w:ascii="Calibri" w:eastAsia="Times New Roman" w:hAnsi="Calibri"/>
      <w:lang w:eastAsia="ar-SA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uiPriority w:val="39"/>
    <w:rsid w:val="00D6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1557</Words>
  <Characters>8877</Characters>
  <Application>Microsoft Office Word</Application>
  <DocSecurity>0</DocSecurity>
  <Lines>73</Lines>
  <Paragraphs>20</Paragraphs>
  <ScaleCrop>false</ScaleCrop>
  <Company/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dc:description/>
  <cp:lastModifiedBy>Татьяна</cp:lastModifiedBy>
  <cp:revision>47</cp:revision>
  <dcterms:created xsi:type="dcterms:W3CDTF">2019-05-04T15:30:00Z</dcterms:created>
  <dcterms:modified xsi:type="dcterms:W3CDTF">2021-03-28T07:42:00Z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